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3D3AD" w14:textId="77777777" w:rsidR="00013120" w:rsidRDefault="00013120" w:rsidP="00C06992">
      <w:pPr>
        <w:spacing w:line="320" w:lineRule="exact"/>
        <w:jc w:val="both"/>
        <w:rPr>
          <w:rFonts w:ascii="Times New Roman" w:hAnsi="Times New Roman"/>
          <w:sz w:val="24"/>
          <w:szCs w:val="24"/>
        </w:rPr>
      </w:pPr>
      <w:bookmarkStart w:id="0" w:name="__DdeLink__314_58282698"/>
      <w:r>
        <w:rPr>
          <w:rFonts w:ascii="Times New Roman" w:hAnsi="Times New Roman"/>
          <w:sz w:val="24"/>
          <w:szCs w:val="24"/>
        </w:rPr>
        <w:t xml:space="preserve">Από τον Αύγουστο του 2019, η νέα διοίκηση του ΔΑΠΕΕΠ, έθεσε από την αρχή της ανάληψης των καθηκόντων της, νέους στόχους και  προοπτικές προκειμένου ο Διαχειριστής να καταστεί πρωταγωνιστής στο </w:t>
      </w:r>
      <w:r w:rsidR="006845CD">
        <w:rPr>
          <w:rFonts w:ascii="Times New Roman" w:hAnsi="Times New Roman"/>
          <w:sz w:val="24"/>
          <w:szCs w:val="24"/>
        </w:rPr>
        <w:t>σκοπό</w:t>
      </w:r>
      <w:r>
        <w:rPr>
          <w:rFonts w:ascii="Times New Roman" w:hAnsi="Times New Roman"/>
          <w:sz w:val="24"/>
          <w:szCs w:val="24"/>
        </w:rPr>
        <w:t xml:space="preserve"> της </w:t>
      </w:r>
      <w:proofErr w:type="spellStart"/>
      <w:r>
        <w:rPr>
          <w:rFonts w:ascii="Times New Roman" w:hAnsi="Times New Roman"/>
          <w:sz w:val="24"/>
          <w:szCs w:val="24"/>
        </w:rPr>
        <w:t>απανθρακοποίησης</w:t>
      </w:r>
      <w:proofErr w:type="spellEnd"/>
      <w:r>
        <w:rPr>
          <w:rFonts w:ascii="Times New Roman" w:hAnsi="Times New Roman"/>
          <w:sz w:val="24"/>
          <w:szCs w:val="24"/>
        </w:rPr>
        <w:t xml:space="preserve"> της ελληνικής οικονομίας.</w:t>
      </w:r>
      <w:r w:rsidR="006845CD">
        <w:rPr>
          <w:rFonts w:ascii="Times New Roman" w:hAnsi="Times New Roman"/>
          <w:sz w:val="24"/>
          <w:szCs w:val="24"/>
        </w:rPr>
        <w:t xml:space="preserve"> Προς την κατεύθυνση αυτή </w:t>
      </w:r>
      <w:r w:rsidR="0066527D">
        <w:rPr>
          <w:rFonts w:ascii="Times New Roman" w:hAnsi="Times New Roman"/>
          <w:sz w:val="24"/>
          <w:szCs w:val="24"/>
        </w:rPr>
        <w:t>είναι</w:t>
      </w:r>
      <w:r w:rsidR="006845CD">
        <w:rPr>
          <w:rFonts w:ascii="Times New Roman" w:hAnsi="Times New Roman"/>
          <w:sz w:val="24"/>
          <w:szCs w:val="24"/>
        </w:rPr>
        <w:t xml:space="preserve"> αναγκαία η οργάνωση </w:t>
      </w:r>
      <w:r w:rsidR="0066527D">
        <w:rPr>
          <w:rFonts w:ascii="Times New Roman" w:hAnsi="Times New Roman"/>
          <w:sz w:val="24"/>
          <w:szCs w:val="24"/>
        </w:rPr>
        <w:t>της εταιρείας</w:t>
      </w:r>
      <w:r w:rsidR="006845CD">
        <w:rPr>
          <w:rFonts w:ascii="Times New Roman" w:hAnsi="Times New Roman"/>
          <w:sz w:val="24"/>
          <w:szCs w:val="24"/>
        </w:rPr>
        <w:t xml:space="preserve"> σε τρείς νέους πυλώνες</w:t>
      </w:r>
      <w:r>
        <w:rPr>
          <w:rFonts w:ascii="Times New Roman" w:hAnsi="Times New Roman"/>
          <w:sz w:val="24"/>
          <w:szCs w:val="24"/>
        </w:rPr>
        <w:t xml:space="preserve"> </w:t>
      </w:r>
      <w:r w:rsidR="00075EBC">
        <w:rPr>
          <w:rFonts w:ascii="Times New Roman" w:hAnsi="Times New Roman"/>
          <w:sz w:val="24"/>
          <w:szCs w:val="24"/>
        </w:rPr>
        <w:t>δράσης,</w:t>
      </w:r>
      <w:r>
        <w:rPr>
          <w:rFonts w:ascii="Times New Roman" w:hAnsi="Times New Roman"/>
          <w:sz w:val="24"/>
          <w:szCs w:val="24"/>
        </w:rPr>
        <w:t xml:space="preserve"> </w:t>
      </w:r>
      <w:r w:rsidR="006845CD">
        <w:rPr>
          <w:rFonts w:ascii="Times New Roman" w:hAnsi="Times New Roman"/>
          <w:sz w:val="24"/>
          <w:szCs w:val="24"/>
        </w:rPr>
        <w:t xml:space="preserve">που βασίζονται </w:t>
      </w:r>
      <w:r>
        <w:rPr>
          <w:rFonts w:ascii="Times New Roman" w:hAnsi="Times New Roman"/>
          <w:sz w:val="24"/>
          <w:szCs w:val="24"/>
        </w:rPr>
        <w:t>στο τρίπτυχο “Πράσινη Ενέργεια, Περιβάλλον, Βιώσιμη Ανάπτυξη”.</w:t>
      </w:r>
    </w:p>
    <w:p w14:paraId="251C6AFE" w14:textId="77777777" w:rsidR="00075EBC" w:rsidRDefault="0066527D" w:rsidP="00C06992">
      <w:pPr>
        <w:spacing w:line="320" w:lineRule="exact"/>
        <w:jc w:val="both"/>
        <w:rPr>
          <w:rFonts w:ascii="Times New Roman" w:hAnsi="Times New Roman"/>
          <w:sz w:val="24"/>
          <w:szCs w:val="24"/>
        </w:rPr>
      </w:pPr>
      <w:r>
        <w:rPr>
          <w:rFonts w:ascii="Times New Roman" w:hAnsi="Times New Roman"/>
          <w:sz w:val="24"/>
          <w:szCs w:val="24"/>
        </w:rPr>
        <w:t>Σε ότι αφορά το 2</w:t>
      </w:r>
      <w:r w:rsidRPr="00C06992">
        <w:rPr>
          <w:rFonts w:ascii="Times New Roman" w:hAnsi="Times New Roman"/>
          <w:sz w:val="24"/>
          <w:szCs w:val="24"/>
          <w:vertAlign w:val="superscript"/>
        </w:rPr>
        <w:t>ο</w:t>
      </w:r>
      <w:r>
        <w:rPr>
          <w:rFonts w:ascii="Times New Roman" w:hAnsi="Times New Roman"/>
          <w:sz w:val="24"/>
          <w:szCs w:val="24"/>
        </w:rPr>
        <w:t xml:space="preserve"> Πυλώνα, ο</w:t>
      </w:r>
      <w:r w:rsidR="00013120">
        <w:rPr>
          <w:rFonts w:ascii="Times New Roman" w:hAnsi="Times New Roman"/>
          <w:sz w:val="24"/>
          <w:szCs w:val="24"/>
        </w:rPr>
        <w:t xml:space="preserve"> </w:t>
      </w:r>
      <w:r>
        <w:rPr>
          <w:rFonts w:ascii="Times New Roman" w:hAnsi="Times New Roman"/>
          <w:sz w:val="24"/>
          <w:szCs w:val="24"/>
        </w:rPr>
        <w:t xml:space="preserve">Διαχειριστής </w:t>
      </w:r>
      <w:r w:rsidR="00013120">
        <w:rPr>
          <w:rFonts w:ascii="Times New Roman" w:hAnsi="Times New Roman"/>
          <w:sz w:val="24"/>
          <w:szCs w:val="24"/>
        </w:rPr>
        <w:t>φιλοδοξεί να διαδραματίσει πρωταγωνιστικό ρόλο στην υλοποίηση πολιτικών για την προστασία του περιβάλλοντος και τη μείωση των εκπομπών αερίων του θερμοκηπίου που άπτονται του τομέα διαχείρισης της ηλεκτρικής ενέργειας.</w:t>
      </w:r>
      <w:bookmarkEnd w:id="0"/>
      <w:r>
        <w:rPr>
          <w:rFonts w:ascii="Times New Roman" w:hAnsi="Times New Roman"/>
          <w:sz w:val="24"/>
          <w:szCs w:val="24"/>
        </w:rPr>
        <w:t xml:space="preserve"> </w:t>
      </w:r>
    </w:p>
    <w:p w14:paraId="4E414F44" w14:textId="77777777" w:rsidR="00013120" w:rsidRDefault="00075EBC" w:rsidP="00C06992">
      <w:pPr>
        <w:spacing w:line="320" w:lineRule="exact"/>
        <w:jc w:val="both"/>
        <w:rPr>
          <w:rFonts w:ascii="Times New Roman" w:hAnsi="Times New Roman"/>
          <w:sz w:val="24"/>
          <w:szCs w:val="24"/>
        </w:rPr>
      </w:pPr>
      <w:r>
        <w:rPr>
          <w:rFonts w:ascii="Times New Roman" w:hAnsi="Times New Roman"/>
          <w:sz w:val="24"/>
          <w:szCs w:val="24"/>
        </w:rPr>
        <w:t>Συγκεκριμένα ο</w:t>
      </w:r>
      <w:r w:rsidR="00B24220">
        <w:rPr>
          <w:rFonts w:ascii="Times New Roman" w:hAnsi="Times New Roman"/>
          <w:sz w:val="24"/>
          <w:szCs w:val="24"/>
        </w:rPr>
        <w:t>ι δραστηριότητες του ΔΑΠΕΕΠ στα πλαίσια του 2</w:t>
      </w:r>
      <w:r w:rsidR="00B24220" w:rsidRPr="00C06992">
        <w:rPr>
          <w:rFonts w:ascii="Times New Roman" w:hAnsi="Times New Roman"/>
          <w:sz w:val="24"/>
          <w:szCs w:val="24"/>
          <w:vertAlign w:val="superscript"/>
        </w:rPr>
        <w:t>ου</w:t>
      </w:r>
      <w:r w:rsidR="00B24220">
        <w:rPr>
          <w:rFonts w:ascii="Times New Roman" w:hAnsi="Times New Roman"/>
          <w:sz w:val="24"/>
          <w:szCs w:val="24"/>
        </w:rPr>
        <w:t xml:space="preserve"> πυλώνα </w:t>
      </w:r>
      <w:r w:rsidR="0066527D">
        <w:rPr>
          <w:rFonts w:ascii="Times New Roman" w:hAnsi="Times New Roman"/>
          <w:sz w:val="24"/>
          <w:szCs w:val="24"/>
        </w:rPr>
        <w:t>έχ</w:t>
      </w:r>
      <w:r w:rsidR="00B24220">
        <w:rPr>
          <w:rFonts w:ascii="Times New Roman" w:hAnsi="Times New Roman"/>
          <w:sz w:val="24"/>
          <w:szCs w:val="24"/>
        </w:rPr>
        <w:t>ουν</w:t>
      </w:r>
      <w:r w:rsidR="0066527D">
        <w:rPr>
          <w:rFonts w:ascii="Times New Roman" w:hAnsi="Times New Roman"/>
          <w:sz w:val="24"/>
          <w:szCs w:val="24"/>
        </w:rPr>
        <w:t xml:space="preserve"> διττή υπόσταση:</w:t>
      </w:r>
    </w:p>
    <w:p w14:paraId="3A8AB800" w14:textId="77777777" w:rsidR="0066527D" w:rsidRDefault="00B24220" w:rsidP="00C06992">
      <w:pPr>
        <w:pStyle w:val="a4"/>
        <w:numPr>
          <w:ilvl w:val="0"/>
          <w:numId w:val="1"/>
        </w:numPr>
        <w:spacing w:line="320" w:lineRule="exact"/>
        <w:jc w:val="both"/>
      </w:pPr>
      <w:r>
        <w:t xml:space="preserve">Το Σύστημα Εμπορίας Δικαιωμάτων </w:t>
      </w:r>
      <w:ins w:id="1" w:author="Yiannis Yiarentis" w:date="2020-10-12T14:39:00Z">
        <w:r w:rsidR="00C06992">
          <w:t>ΡΥΠΩΝ (</w:t>
        </w:r>
      </w:ins>
      <w:r>
        <w:t>Εκπομπών Αερίων του Θερμοκηπίου της ΕΕ</w:t>
      </w:r>
      <w:ins w:id="2" w:author="Yiannis Yiarentis" w:date="2020-10-12T14:39:00Z">
        <w:r w:rsidR="00C06992">
          <w:t>)</w:t>
        </w:r>
      </w:ins>
      <w:r>
        <w:t xml:space="preserve"> (δηλ. το </w:t>
      </w:r>
      <w:r>
        <w:rPr>
          <w:lang w:val="en-US"/>
        </w:rPr>
        <w:t>ETS</w:t>
      </w:r>
      <w:r w:rsidRPr="00C06992">
        <w:t>)</w:t>
      </w:r>
      <w:r>
        <w:t xml:space="preserve"> στο οποίο ο ΔΑΠΕΕΠ</w:t>
      </w:r>
      <w:r w:rsidRPr="00C06992">
        <w:t xml:space="preserve">, </w:t>
      </w:r>
      <w:r>
        <w:t xml:space="preserve">υπό την ιδιότητά του </w:t>
      </w:r>
      <w:proofErr w:type="spellStart"/>
      <w:r>
        <w:t>Εκπλειστηριαστή</w:t>
      </w:r>
      <w:proofErr w:type="spellEnd"/>
      <w:r>
        <w:t xml:space="preserve"> εκπροσωπεί το Ελληνικό Δημόσιο στην κοινή πλατφόρμα πλειστηριασμών αδιάθετων δικαιωμάτων εκπομπών της ΕΕ,</w:t>
      </w:r>
    </w:p>
    <w:p w14:paraId="76C198BC" w14:textId="77777777" w:rsidR="00B24220" w:rsidRDefault="00B24220" w:rsidP="00C06992">
      <w:pPr>
        <w:pStyle w:val="a4"/>
        <w:numPr>
          <w:ilvl w:val="0"/>
          <w:numId w:val="1"/>
        </w:numPr>
        <w:spacing w:line="320" w:lineRule="exact"/>
        <w:jc w:val="both"/>
      </w:pPr>
      <w:r>
        <w:rPr>
          <w:rFonts w:ascii="Times New Roman" w:hAnsi="Times New Roman"/>
          <w:sz w:val="24"/>
          <w:szCs w:val="24"/>
        </w:rPr>
        <w:t>την υλοποίηση της εθνικής πολιτικής για τη μείωση της διαρροής άνθρακα (CARBON LEAKAGE) το διάστημα 2013-2020</w:t>
      </w:r>
      <w:r w:rsidR="00075EBC">
        <w:rPr>
          <w:rFonts w:ascii="Times New Roman" w:hAnsi="Times New Roman"/>
          <w:sz w:val="24"/>
          <w:szCs w:val="24"/>
        </w:rPr>
        <w:t>,</w:t>
      </w:r>
      <w:r w:rsidR="00075EBC" w:rsidRPr="00075EBC">
        <w:rPr>
          <w:rFonts w:ascii="Times New Roman" w:hAnsi="Times New Roman"/>
          <w:sz w:val="24"/>
          <w:szCs w:val="24"/>
        </w:rPr>
        <w:t xml:space="preserve"> </w:t>
      </w:r>
      <w:r w:rsidR="00075EBC">
        <w:rPr>
          <w:rFonts w:ascii="Times New Roman" w:hAnsi="Times New Roman"/>
          <w:sz w:val="24"/>
          <w:szCs w:val="24"/>
        </w:rPr>
        <w:t>στα πλαίσια των Κατευθυντηρίων Γραμμών της ΕΕ για το Σύστημα Εμπορίας Δικαιωμάτων Εκπομπών</w:t>
      </w:r>
      <w:r>
        <w:rPr>
          <w:rFonts w:ascii="Times New Roman" w:hAnsi="Times New Roman"/>
          <w:sz w:val="24"/>
          <w:szCs w:val="24"/>
        </w:rPr>
        <w:t>. Υπό την ιδιότητά του Αρμόδιου Φορέα για την αντιστάθμιση του εμμέσου κόστους εκπομπών, από την άνοιξη του 2019 συμμετείχε ενεργά στο υπό διαμόρφωση νέο κοινοτικό πλαίσιο για την αντιμετώπιση της διαρροής του άνθρακα το διάστημα 2021-2030 συνδράμοντας την Ελληνική Πολιτεία στην διαβούλευση της ΕΕ.</w:t>
      </w:r>
    </w:p>
    <w:p w14:paraId="7C0D6219" w14:textId="77777777" w:rsidR="00C06992" w:rsidRDefault="00013120" w:rsidP="00C06992">
      <w:pPr>
        <w:spacing w:line="320" w:lineRule="exact"/>
        <w:jc w:val="both"/>
        <w:rPr>
          <w:ins w:id="3" w:author="Yiannis Yiarentis" w:date="2020-10-12T14:46:00Z"/>
          <w:rFonts w:ascii="Times New Roman" w:hAnsi="Times New Roman"/>
          <w:sz w:val="24"/>
          <w:szCs w:val="24"/>
        </w:rPr>
      </w:pPr>
      <w:r>
        <w:rPr>
          <w:rFonts w:ascii="Times New Roman" w:hAnsi="Times New Roman"/>
          <w:sz w:val="24"/>
          <w:szCs w:val="24"/>
        </w:rPr>
        <w:t xml:space="preserve">Ανταποκρινόμενος στις επιταγές του νέου κανονιστικού πλαισίου του ΥΠΕΝ για τον </w:t>
      </w:r>
      <w:proofErr w:type="spellStart"/>
      <w:r>
        <w:rPr>
          <w:rFonts w:ascii="Times New Roman" w:hAnsi="Times New Roman"/>
          <w:sz w:val="24"/>
          <w:szCs w:val="24"/>
        </w:rPr>
        <w:t>εξορθολογισμό</w:t>
      </w:r>
      <w:proofErr w:type="spellEnd"/>
      <w:r>
        <w:rPr>
          <w:rFonts w:ascii="Times New Roman" w:hAnsi="Times New Roman"/>
          <w:sz w:val="24"/>
          <w:szCs w:val="24"/>
        </w:rPr>
        <w:t xml:space="preserve"> των μειωμένων χρεώσεων ΕΤΜΕΑΡ σε </w:t>
      </w:r>
      <w:proofErr w:type="spellStart"/>
      <w:r>
        <w:rPr>
          <w:rFonts w:ascii="Times New Roman" w:hAnsi="Times New Roman"/>
          <w:sz w:val="24"/>
          <w:szCs w:val="24"/>
        </w:rPr>
        <w:t>ενεργοβόρες</w:t>
      </w:r>
      <w:proofErr w:type="spellEnd"/>
      <w:r>
        <w:rPr>
          <w:rFonts w:ascii="Times New Roman" w:hAnsi="Times New Roman"/>
          <w:sz w:val="24"/>
          <w:szCs w:val="24"/>
        </w:rPr>
        <w:t xml:space="preserve"> βιομηχανίες οι οποίες υφίστανται μεγάλο κίνδυνο διαρροής άνθρακα,</w:t>
      </w:r>
      <w:r w:rsidR="003A6803">
        <w:rPr>
          <w:rFonts w:ascii="Times New Roman" w:hAnsi="Times New Roman"/>
          <w:sz w:val="24"/>
          <w:szCs w:val="24"/>
        </w:rPr>
        <w:t xml:space="preserve"> με το ν.4625/2019</w:t>
      </w:r>
      <w:r>
        <w:rPr>
          <w:rFonts w:ascii="Times New Roman" w:hAnsi="Times New Roman"/>
          <w:sz w:val="24"/>
          <w:szCs w:val="24"/>
        </w:rPr>
        <w:t xml:space="preserve"> ο Διαχειριστής </w:t>
      </w:r>
      <w:r w:rsidR="003A6803">
        <w:rPr>
          <w:rFonts w:ascii="Times New Roman" w:hAnsi="Times New Roman"/>
          <w:sz w:val="24"/>
          <w:szCs w:val="24"/>
        </w:rPr>
        <w:t>ανέλαβε το ρόλο του Αρμόδιου Φορέα για την διαδικασία Υπαγωγής δυνητικών δικαιούχων σε Καθεστώς Μειωμένων Χρεώσεων ΕΤΜΕΑΡ. Υπό την ιδιότητά του αυτή υλοποίησε</w:t>
      </w:r>
      <w:r>
        <w:rPr>
          <w:rFonts w:ascii="Times New Roman" w:hAnsi="Times New Roman"/>
          <w:sz w:val="24"/>
          <w:szCs w:val="24"/>
        </w:rPr>
        <w:t xml:space="preserve"> </w:t>
      </w:r>
      <w:r w:rsidR="003A6803">
        <w:rPr>
          <w:rFonts w:ascii="Times New Roman" w:hAnsi="Times New Roman"/>
          <w:sz w:val="24"/>
          <w:szCs w:val="24"/>
        </w:rPr>
        <w:t xml:space="preserve">ηλεκτρονική </w:t>
      </w:r>
      <w:r>
        <w:rPr>
          <w:rFonts w:ascii="Times New Roman" w:hAnsi="Times New Roman"/>
          <w:sz w:val="24"/>
          <w:szCs w:val="24"/>
        </w:rPr>
        <w:t xml:space="preserve">πλατφόρμα για την διαχείριση του Μητρώου Δικαιούχων Μειωμένου </w:t>
      </w:r>
      <w:r w:rsidRPr="00C06992">
        <w:rPr>
          <w:rFonts w:ascii="Times New Roman" w:hAnsi="Times New Roman"/>
          <w:b/>
          <w:sz w:val="24"/>
          <w:szCs w:val="24"/>
          <w:rPrChange w:id="4" w:author="Yiannis Yiarentis" w:date="2020-10-12T14:46:00Z">
            <w:rPr>
              <w:rFonts w:ascii="Times New Roman" w:hAnsi="Times New Roman"/>
              <w:sz w:val="24"/>
              <w:szCs w:val="24"/>
            </w:rPr>
          </w:rPrChange>
        </w:rPr>
        <w:t>ΕΤΜΕΑΡ (e-</w:t>
      </w:r>
      <w:proofErr w:type="spellStart"/>
      <w:r w:rsidRPr="00C06992">
        <w:rPr>
          <w:rFonts w:ascii="Times New Roman" w:hAnsi="Times New Roman"/>
          <w:b/>
          <w:sz w:val="24"/>
          <w:szCs w:val="24"/>
          <w:rPrChange w:id="5" w:author="Yiannis Yiarentis" w:date="2020-10-12T14:46:00Z">
            <w:rPr>
              <w:rFonts w:ascii="Times New Roman" w:hAnsi="Times New Roman"/>
              <w:sz w:val="24"/>
              <w:szCs w:val="24"/>
            </w:rPr>
          </w:rPrChange>
        </w:rPr>
        <w:t>Registry</w:t>
      </w:r>
      <w:proofErr w:type="spellEnd"/>
      <w:r w:rsidRPr="00C06992">
        <w:rPr>
          <w:rFonts w:ascii="Times New Roman" w:hAnsi="Times New Roman"/>
          <w:b/>
          <w:sz w:val="24"/>
          <w:szCs w:val="24"/>
          <w:rPrChange w:id="6" w:author="Yiannis Yiarentis" w:date="2020-10-12T14:46:00Z">
            <w:rPr>
              <w:rFonts w:ascii="Times New Roman" w:hAnsi="Times New Roman"/>
              <w:sz w:val="24"/>
              <w:szCs w:val="24"/>
            </w:rPr>
          </w:rPrChange>
        </w:rPr>
        <w:t>)</w:t>
      </w:r>
      <w:r>
        <w:rPr>
          <w:rFonts w:ascii="Times New Roman" w:hAnsi="Times New Roman"/>
          <w:sz w:val="24"/>
          <w:szCs w:val="24"/>
        </w:rPr>
        <w:t>. Η πλατφόρμα, η οποία βασίζεται σε τεχνολογίες υπολογιστικού νέφους και αξιοποιεί διαδικτυακές υπηρεσίες της ΓΓΠΣ</w:t>
      </w:r>
      <w:r w:rsidR="003A6803">
        <w:rPr>
          <w:rFonts w:ascii="Times New Roman" w:hAnsi="Times New Roman"/>
          <w:sz w:val="24"/>
          <w:szCs w:val="24"/>
        </w:rPr>
        <w:t xml:space="preserve"> και της ΑΑΔΕ</w:t>
      </w:r>
      <w:r>
        <w:rPr>
          <w:rFonts w:ascii="Times New Roman" w:hAnsi="Times New Roman"/>
          <w:sz w:val="24"/>
          <w:szCs w:val="24"/>
        </w:rPr>
        <w:t xml:space="preserve">, θα διαχειριστεί το υπολογιστικό φορτίο της υποβολής και αξιολόγησης των αιτήσεων υπαγωγής σε μειωμένο ΕΤΜΕΑΡ των δυνητικών δικαιούχων (ο αριθμός των οποίων προϋπολογίζεται σε 250.000) το διάστημα 2019-2028, σύμφωνα με τις </w:t>
      </w:r>
      <w:proofErr w:type="spellStart"/>
      <w:r>
        <w:rPr>
          <w:rFonts w:ascii="Times New Roman" w:hAnsi="Times New Roman"/>
          <w:sz w:val="24"/>
          <w:szCs w:val="24"/>
        </w:rPr>
        <w:t>Κατευθυντηριες</w:t>
      </w:r>
      <w:proofErr w:type="spellEnd"/>
      <w:r>
        <w:rPr>
          <w:rFonts w:ascii="Times New Roman" w:hAnsi="Times New Roman"/>
          <w:sz w:val="24"/>
          <w:szCs w:val="24"/>
        </w:rPr>
        <w:t xml:space="preserve"> Οδηγίες της ΕΕ για την Ενέργεια και το Περιβάλλον</w:t>
      </w:r>
      <w:r w:rsidR="003A6803">
        <w:rPr>
          <w:rFonts w:ascii="Times New Roman" w:hAnsi="Times New Roman"/>
          <w:sz w:val="24"/>
          <w:szCs w:val="24"/>
        </w:rPr>
        <w:t xml:space="preserve"> </w:t>
      </w:r>
      <w:r w:rsidR="003A6803">
        <w:rPr>
          <w:rFonts w:ascii="Times New Roman" w:hAnsi="Times New Roman"/>
          <w:sz w:val="24"/>
          <w:szCs w:val="24"/>
          <w:lang w:val="en-US"/>
        </w:rPr>
        <w:t>C</w:t>
      </w:r>
      <w:r w:rsidR="003A6803" w:rsidRPr="00C06992">
        <w:rPr>
          <w:rFonts w:ascii="Times New Roman" w:hAnsi="Times New Roman"/>
          <w:sz w:val="24"/>
          <w:szCs w:val="24"/>
        </w:rPr>
        <w:t>200/2014</w:t>
      </w:r>
      <w:r>
        <w:rPr>
          <w:rFonts w:ascii="Times New Roman" w:hAnsi="Times New Roman"/>
          <w:sz w:val="24"/>
          <w:szCs w:val="24"/>
        </w:rPr>
        <w:t xml:space="preserve">. </w:t>
      </w:r>
    </w:p>
    <w:p w14:paraId="28795863" w14:textId="77777777" w:rsidR="00D260BE" w:rsidRDefault="00013120" w:rsidP="00C06992">
      <w:pPr>
        <w:spacing w:line="320" w:lineRule="exact"/>
        <w:jc w:val="both"/>
        <w:rPr>
          <w:rFonts w:ascii="Times New Roman" w:hAnsi="Times New Roman"/>
          <w:sz w:val="24"/>
          <w:szCs w:val="24"/>
        </w:rPr>
      </w:pPr>
      <w:r>
        <w:rPr>
          <w:rFonts w:ascii="Times New Roman" w:hAnsi="Times New Roman"/>
          <w:sz w:val="24"/>
          <w:szCs w:val="24"/>
        </w:rPr>
        <w:t xml:space="preserve">Το Ηλεκτρονικό Μητρώο θα λειτουργεί σε ετήσια βάση υπό την έννοια ότι κάθε χρόνο θα τεκμαίρεται η </w:t>
      </w:r>
      <w:proofErr w:type="spellStart"/>
      <w:r w:rsidRPr="00C06992">
        <w:rPr>
          <w:rFonts w:ascii="Times New Roman" w:hAnsi="Times New Roman"/>
          <w:b/>
          <w:sz w:val="24"/>
          <w:szCs w:val="24"/>
          <w:rPrChange w:id="7" w:author="Yiannis Yiarentis" w:date="2020-10-12T14:47:00Z">
            <w:rPr>
              <w:rFonts w:ascii="Times New Roman" w:hAnsi="Times New Roman"/>
              <w:sz w:val="24"/>
              <w:szCs w:val="24"/>
            </w:rPr>
          </w:rPrChange>
        </w:rPr>
        <w:t>επιλεξιμότητα</w:t>
      </w:r>
      <w:proofErr w:type="spellEnd"/>
      <w:r>
        <w:rPr>
          <w:rFonts w:ascii="Times New Roman" w:hAnsi="Times New Roman"/>
          <w:sz w:val="24"/>
          <w:szCs w:val="24"/>
        </w:rPr>
        <w:t xml:space="preserve"> των δυνητικών δικαιούχων μειωμένου ΕΤΜΕΑΡ και θα προσδιορίζεται </w:t>
      </w:r>
      <w:r w:rsidR="003A6803">
        <w:rPr>
          <w:rFonts w:ascii="Times New Roman" w:hAnsi="Times New Roman"/>
          <w:sz w:val="24"/>
          <w:szCs w:val="24"/>
        </w:rPr>
        <w:t xml:space="preserve">προσωποποιημένα για κάθε διακριτό δικαιούχο </w:t>
      </w:r>
      <w:r>
        <w:rPr>
          <w:rFonts w:ascii="Times New Roman" w:hAnsi="Times New Roman"/>
          <w:sz w:val="24"/>
          <w:szCs w:val="24"/>
        </w:rPr>
        <w:t xml:space="preserve">η </w:t>
      </w:r>
      <w:proofErr w:type="spellStart"/>
      <w:r>
        <w:rPr>
          <w:rFonts w:ascii="Times New Roman" w:hAnsi="Times New Roman"/>
          <w:sz w:val="24"/>
          <w:szCs w:val="24"/>
        </w:rPr>
        <w:t>Μοναδιαία</w:t>
      </w:r>
      <w:proofErr w:type="spellEnd"/>
      <w:r>
        <w:rPr>
          <w:rFonts w:ascii="Times New Roman" w:hAnsi="Times New Roman"/>
          <w:sz w:val="24"/>
          <w:szCs w:val="24"/>
        </w:rPr>
        <w:t xml:space="preserve"> Χρέωσή τους ΕΤΜΕΑΡ</w:t>
      </w:r>
      <w:r w:rsidR="003A6803" w:rsidRPr="00C06992">
        <w:rPr>
          <w:rFonts w:ascii="Times New Roman" w:hAnsi="Times New Roman"/>
          <w:sz w:val="24"/>
          <w:szCs w:val="24"/>
        </w:rPr>
        <w:t xml:space="preserve"> </w:t>
      </w:r>
      <w:r w:rsidR="003A6803">
        <w:rPr>
          <w:rFonts w:ascii="Times New Roman" w:hAnsi="Times New Roman"/>
          <w:sz w:val="24"/>
          <w:szCs w:val="24"/>
        </w:rPr>
        <w:t>σε €/</w:t>
      </w:r>
      <w:r w:rsidR="003A6803">
        <w:rPr>
          <w:rFonts w:ascii="Times New Roman" w:hAnsi="Times New Roman"/>
          <w:sz w:val="24"/>
          <w:szCs w:val="24"/>
          <w:lang w:val="en-US"/>
        </w:rPr>
        <w:t>MWh</w:t>
      </w:r>
      <w:r w:rsidR="003A6803" w:rsidRPr="00C06992">
        <w:rPr>
          <w:rFonts w:ascii="Times New Roman" w:hAnsi="Times New Roman"/>
          <w:sz w:val="24"/>
          <w:szCs w:val="24"/>
        </w:rPr>
        <w:t xml:space="preserve"> </w:t>
      </w:r>
      <w:r w:rsidR="003A6803">
        <w:rPr>
          <w:rFonts w:ascii="Times New Roman" w:hAnsi="Times New Roman"/>
          <w:sz w:val="24"/>
          <w:szCs w:val="24"/>
        </w:rPr>
        <w:t>και η Μέγιστη Ετήσια Χρέωση σε €.</w:t>
      </w:r>
      <w:r>
        <w:rPr>
          <w:rFonts w:ascii="Times New Roman" w:hAnsi="Times New Roman"/>
          <w:sz w:val="24"/>
          <w:szCs w:val="24"/>
        </w:rPr>
        <w:t xml:space="preserve"> </w:t>
      </w:r>
    </w:p>
    <w:p w14:paraId="524098D1" w14:textId="77777777" w:rsidR="008D716B" w:rsidRDefault="00D260BE" w:rsidP="00C06992">
      <w:pPr>
        <w:spacing w:line="320" w:lineRule="exact"/>
        <w:jc w:val="both"/>
        <w:rPr>
          <w:rFonts w:ascii="Times New Roman" w:hAnsi="Times New Roman"/>
          <w:sz w:val="24"/>
          <w:szCs w:val="24"/>
        </w:rPr>
      </w:pPr>
      <w:r>
        <w:rPr>
          <w:rFonts w:ascii="Times New Roman" w:hAnsi="Times New Roman"/>
          <w:sz w:val="24"/>
          <w:szCs w:val="24"/>
        </w:rPr>
        <w:lastRenderedPageBreak/>
        <w:t>Έναντι του προηγούμενου συστήματος χρεώσεων ΕΤΜΕΑΡ υφίσταται μία σαφής καινοτομία</w:t>
      </w:r>
      <w:r w:rsidR="008D716B">
        <w:rPr>
          <w:rFonts w:ascii="Times New Roman" w:hAnsi="Times New Roman"/>
          <w:sz w:val="24"/>
          <w:szCs w:val="24"/>
        </w:rPr>
        <w:t xml:space="preserve">. </w:t>
      </w:r>
      <w:r w:rsidR="00AD5730">
        <w:rPr>
          <w:rFonts w:ascii="Times New Roman" w:hAnsi="Times New Roman"/>
          <w:sz w:val="24"/>
          <w:szCs w:val="24"/>
        </w:rPr>
        <w:t>Ειδικότερα</w:t>
      </w:r>
      <w:r w:rsidR="008D716B">
        <w:rPr>
          <w:rFonts w:ascii="Times New Roman" w:hAnsi="Times New Roman"/>
          <w:sz w:val="24"/>
          <w:szCs w:val="24"/>
        </w:rPr>
        <w:t>:</w:t>
      </w:r>
    </w:p>
    <w:p w14:paraId="13337560" w14:textId="77777777" w:rsidR="00822CA1" w:rsidRDefault="00AD5730" w:rsidP="00C06992">
      <w:pPr>
        <w:spacing w:line="320" w:lineRule="exact"/>
        <w:jc w:val="both"/>
        <w:rPr>
          <w:ins w:id="8" w:author="Yiannis Yiarentis" w:date="2020-10-12T14:50:00Z"/>
          <w:rFonts w:ascii="Times New Roman" w:hAnsi="Times New Roman"/>
          <w:sz w:val="24"/>
          <w:szCs w:val="24"/>
        </w:rPr>
      </w:pPr>
      <w:r>
        <w:rPr>
          <w:rFonts w:ascii="Times New Roman" w:hAnsi="Times New Roman"/>
          <w:sz w:val="24"/>
          <w:szCs w:val="24"/>
        </w:rPr>
        <w:t>σ</w:t>
      </w:r>
      <w:r w:rsidR="00D260BE">
        <w:rPr>
          <w:rFonts w:ascii="Times New Roman" w:hAnsi="Times New Roman"/>
          <w:sz w:val="24"/>
          <w:szCs w:val="24"/>
        </w:rPr>
        <w:t>ύμφωνα με το προηγούμενο σύστημα οι καταναλωτές εντάσσονταν σε 7 κατηγορίες και ανάλογα με την κατηγορία που ανήκαν χρεώνονταν διαφορετική τιμή ΕΤΜΕΑΡ (€/</w:t>
      </w:r>
      <w:r w:rsidR="00D260BE">
        <w:rPr>
          <w:rFonts w:ascii="Times New Roman" w:hAnsi="Times New Roman"/>
          <w:sz w:val="24"/>
          <w:szCs w:val="24"/>
          <w:lang w:val="en-US"/>
        </w:rPr>
        <w:t>MWh</w:t>
      </w:r>
      <w:r w:rsidR="00D260BE" w:rsidRPr="00C06992">
        <w:rPr>
          <w:rFonts w:ascii="Times New Roman" w:hAnsi="Times New Roman"/>
          <w:sz w:val="24"/>
          <w:szCs w:val="24"/>
        </w:rPr>
        <w:t xml:space="preserve">) </w:t>
      </w:r>
      <w:r w:rsidR="00D260BE">
        <w:rPr>
          <w:rFonts w:ascii="Times New Roman" w:hAnsi="Times New Roman"/>
          <w:sz w:val="24"/>
          <w:szCs w:val="24"/>
        </w:rPr>
        <w:t xml:space="preserve">ενώ το πλαφόν οριζόταν </w:t>
      </w:r>
      <w:r>
        <w:rPr>
          <w:rFonts w:ascii="Times New Roman" w:hAnsi="Times New Roman"/>
          <w:sz w:val="24"/>
          <w:szCs w:val="24"/>
        </w:rPr>
        <w:t>ενιαία</w:t>
      </w:r>
      <w:r w:rsidR="00D260BE">
        <w:rPr>
          <w:rFonts w:ascii="Times New Roman" w:hAnsi="Times New Roman"/>
          <w:sz w:val="24"/>
          <w:szCs w:val="24"/>
        </w:rPr>
        <w:t xml:space="preserve"> για όλους του</w:t>
      </w:r>
      <w:r w:rsidR="007B6166">
        <w:rPr>
          <w:rFonts w:ascii="Times New Roman" w:hAnsi="Times New Roman"/>
          <w:sz w:val="24"/>
          <w:szCs w:val="24"/>
        </w:rPr>
        <w:t>ς</w:t>
      </w:r>
      <w:r w:rsidR="00D260BE">
        <w:rPr>
          <w:rFonts w:ascii="Times New Roman" w:hAnsi="Times New Roman"/>
          <w:sz w:val="24"/>
          <w:szCs w:val="24"/>
        </w:rPr>
        <w:t xml:space="preserve"> καταναλωτές σε 1.000.000 € περίπου. </w:t>
      </w:r>
    </w:p>
    <w:p w14:paraId="382AA97C" w14:textId="77777777" w:rsidR="00013120" w:rsidRDefault="00D260BE" w:rsidP="00C06992">
      <w:pPr>
        <w:spacing w:line="320" w:lineRule="exact"/>
        <w:jc w:val="both"/>
      </w:pPr>
      <w:r>
        <w:rPr>
          <w:rFonts w:ascii="Times New Roman" w:hAnsi="Times New Roman"/>
          <w:sz w:val="24"/>
          <w:szCs w:val="24"/>
        </w:rPr>
        <w:t xml:space="preserve">Σύμφωνα με το </w:t>
      </w:r>
      <w:r w:rsidRPr="00822CA1">
        <w:rPr>
          <w:rFonts w:ascii="Times New Roman" w:hAnsi="Times New Roman"/>
          <w:b/>
          <w:sz w:val="24"/>
          <w:szCs w:val="24"/>
          <w:rPrChange w:id="9" w:author="Yiannis Yiarentis" w:date="2020-10-12T14:51:00Z">
            <w:rPr>
              <w:rFonts w:ascii="Times New Roman" w:hAnsi="Times New Roman"/>
              <w:sz w:val="24"/>
              <w:szCs w:val="24"/>
            </w:rPr>
          </w:rPrChange>
        </w:rPr>
        <w:t>νέο σχήμα και σε πλήρη εναρμόνιση με τις κοινοτικές οδηγίες</w:t>
      </w:r>
      <w:r w:rsidR="007B6166">
        <w:rPr>
          <w:rFonts w:ascii="Times New Roman" w:hAnsi="Times New Roman"/>
          <w:sz w:val="24"/>
          <w:szCs w:val="24"/>
        </w:rPr>
        <w:t>,</w:t>
      </w:r>
      <w:r>
        <w:rPr>
          <w:rFonts w:ascii="Times New Roman" w:hAnsi="Times New Roman"/>
          <w:sz w:val="24"/>
          <w:szCs w:val="24"/>
        </w:rPr>
        <w:t xml:space="preserve"> όλοι οι καταναλωτές στην Ελλάδα χρεώνονται </w:t>
      </w:r>
      <w:r w:rsidR="00AD5730">
        <w:rPr>
          <w:rFonts w:ascii="Times New Roman" w:hAnsi="Times New Roman"/>
          <w:sz w:val="24"/>
          <w:szCs w:val="24"/>
        </w:rPr>
        <w:t>ενιαία</w:t>
      </w:r>
      <w:r>
        <w:rPr>
          <w:rFonts w:ascii="Times New Roman" w:hAnsi="Times New Roman"/>
          <w:sz w:val="24"/>
          <w:szCs w:val="24"/>
        </w:rPr>
        <w:t xml:space="preserve"> χρέωση ΕΤΜΕΑΡ η οποία ονομάζεται </w:t>
      </w:r>
      <w:r w:rsidRPr="00C06992">
        <w:rPr>
          <w:rFonts w:ascii="Times New Roman" w:hAnsi="Times New Roman"/>
          <w:b/>
          <w:sz w:val="24"/>
          <w:szCs w:val="24"/>
        </w:rPr>
        <w:t>Χρέωση Βάσης</w:t>
      </w:r>
      <w:r w:rsidR="008D716B">
        <w:rPr>
          <w:rFonts w:ascii="Times New Roman" w:hAnsi="Times New Roman"/>
          <w:b/>
          <w:sz w:val="24"/>
          <w:szCs w:val="24"/>
        </w:rPr>
        <w:t xml:space="preserve"> </w:t>
      </w:r>
      <w:r w:rsidR="008D716B" w:rsidRPr="00C06992">
        <w:rPr>
          <w:rFonts w:ascii="Times New Roman" w:hAnsi="Times New Roman"/>
          <w:sz w:val="24"/>
          <w:szCs w:val="24"/>
        </w:rPr>
        <w:t>(τρέχουσα τιμή διετίας 2019-2020 17€/</w:t>
      </w:r>
      <w:r w:rsidR="008D716B" w:rsidRPr="00C06992">
        <w:rPr>
          <w:rFonts w:ascii="Times New Roman" w:hAnsi="Times New Roman"/>
          <w:sz w:val="24"/>
          <w:szCs w:val="24"/>
          <w:lang w:val="en-US"/>
        </w:rPr>
        <w:t>MWh</w:t>
      </w:r>
      <w:r w:rsidR="008D716B" w:rsidRPr="00C06992">
        <w:rPr>
          <w:rFonts w:ascii="Times New Roman" w:hAnsi="Times New Roman"/>
          <w:sz w:val="24"/>
          <w:szCs w:val="24"/>
        </w:rPr>
        <w:t>)</w:t>
      </w:r>
      <w:r w:rsidRPr="008D716B">
        <w:rPr>
          <w:rFonts w:ascii="Times New Roman" w:hAnsi="Times New Roman"/>
          <w:sz w:val="24"/>
          <w:szCs w:val="24"/>
        </w:rPr>
        <w:t>,</w:t>
      </w:r>
      <w:r>
        <w:rPr>
          <w:rFonts w:ascii="Times New Roman" w:hAnsi="Times New Roman"/>
          <w:sz w:val="24"/>
          <w:szCs w:val="24"/>
        </w:rPr>
        <w:t xml:space="preserve"> εκτός ορισμένων </w:t>
      </w:r>
      <w:proofErr w:type="spellStart"/>
      <w:r>
        <w:rPr>
          <w:rFonts w:ascii="Times New Roman" w:hAnsi="Times New Roman"/>
          <w:sz w:val="24"/>
          <w:szCs w:val="24"/>
        </w:rPr>
        <w:t>ενεργοβόρων</w:t>
      </w:r>
      <w:proofErr w:type="spellEnd"/>
      <w:r>
        <w:rPr>
          <w:rFonts w:ascii="Times New Roman" w:hAnsi="Times New Roman"/>
          <w:sz w:val="24"/>
          <w:szCs w:val="24"/>
        </w:rPr>
        <w:t xml:space="preserve"> καταναλωτών οι οποίοι είναι επιλέξιμοι για μειωμένες χρεώσεις. </w:t>
      </w:r>
      <w:r w:rsidR="008D716B">
        <w:rPr>
          <w:rFonts w:ascii="Times New Roman" w:hAnsi="Times New Roman"/>
          <w:sz w:val="24"/>
          <w:szCs w:val="24"/>
          <w:lang w:val="en-US"/>
        </w:rPr>
        <w:t>O</w:t>
      </w:r>
      <w:r>
        <w:rPr>
          <w:rFonts w:ascii="Times New Roman" w:hAnsi="Times New Roman"/>
          <w:sz w:val="24"/>
          <w:szCs w:val="24"/>
        </w:rPr>
        <w:t xml:space="preserve">ι </w:t>
      </w:r>
      <w:r w:rsidRPr="00822CA1">
        <w:rPr>
          <w:rFonts w:ascii="Times New Roman" w:hAnsi="Times New Roman"/>
          <w:b/>
          <w:sz w:val="24"/>
          <w:szCs w:val="24"/>
          <w:rPrChange w:id="10" w:author="Yiannis Yiarentis" w:date="2020-10-12T14:50:00Z">
            <w:rPr>
              <w:rFonts w:ascii="Times New Roman" w:hAnsi="Times New Roman"/>
              <w:sz w:val="24"/>
              <w:szCs w:val="24"/>
            </w:rPr>
          </w:rPrChange>
        </w:rPr>
        <w:t>μειωμένες χρεώσεις</w:t>
      </w:r>
      <w:r w:rsidR="00AD5730" w:rsidRPr="00822CA1">
        <w:rPr>
          <w:rFonts w:ascii="Times New Roman" w:hAnsi="Times New Roman"/>
          <w:b/>
          <w:sz w:val="24"/>
          <w:szCs w:val="24"/>
          <w:rPrChange w:id="11" w:author="Yiannis Yiarentis" w:date="2020-10-12T14:50:00Z">
            <w:rPr>
              <w:rFonts w:ascii="Times New Roman" w:hAnsi="Times New Roman"/>
              <w:sz w:val="24"/>
              <w:szCs w:val="24"/>
            </w:rPr>
          </w:rPrChange>
        </w:rPr>
        <w:t xml:space="preserve"> που είναι πλέον προσωποποιημένες</w:t>
      </w:r>
      <w:r w:rsidR="00AD5730">
        <w:rPr>
          <w:rFonts w:ascii="Times New Roman" w:hAnsi="Times New Roman"/>
          <w:sz w:val="24"/>
          <w:szCs w:val="24"/>
        </w:rPr>
        <w:t>, υπολογίζονται με</w:t>
      </w:r>
      <w:r>
        <w:rPr>
          <w:rFonts w:ascii="Times New Roman" w:hAnsi="Times New Roman"/>
          <w:sz w:val="24"/>
          <w:szCs w:val="24"/>
        </w:rPr>
        <w:t xml:space="preserve"> </w:t>
      </w:r>
      <w:r w:rsidR="00013120">
        <w:rPr>
          <w:rFonts w:ascii="Times New Roman" w:hAnsi="Times New Roman"/>
          <w:sz w:val="24"/>
          <w:szCs w:val="24"/>
        </w:rPr>
        <w:t xml:space="preserve">βάση ποσοτικούς δείκτες που </w:t>
      </w:r>
      <w:r w:rsidR="00AD5730">
        <w:rPr>
          <w:rFonts w:ascii="Times New Roman" w:hAnsi="Times New Roman"/>
          <w:sz w:val="24"/>
          <w:szCs w:val="24"/>
        </w:rPr>
        <w:t xml:space="preserve">προκύπτουν </w:t>
      </w:r>
      <w:r w:rsidR="00013120">
        <w:rPr>
          <w:rFonts w:ascii="Times New Roman" w:hAnsi="Times New Roman"/>
          <w:sz w:val="24"/>
          <w:szCs w:val="24"/>
        </w:rPr>
        <w:t>από τα ιστορικά ενεργειακά και οικονομικά μεγέθη</w:t>
      </w:r>
      <w:r w:rsidR="00AD5730">
        <w:rPr>
          <w:rFonts w:ascii="Times New Roman" w:hAnsi="Times New Roman"/>
          <w:sz w:val="24"/>
          <w:szCs w:val="24"/>
        </w:rPr>
        <w:t xml:space="preserve"> της επιχείρησης</w:t>
      </w:r>
      <w:r w:rsidR="00013120">
        <w:rPr>
          <w:rFonts w:ascii="Times New Roman" w:hAnsi="Times New Roman"/>
          <w:sz w:val="24"/>
          <w:szCs w:val="24"/>
        </w:rPr>
        <w:t xml:space="preserve"> τη</w:t>
      </w:r>
      <w:r w:rsidR="00AD5730">
        <w:rPr>
          <w:rFonts w:ascii="Times New Roman" w:hAnsi="Times New Roman"/>
          <w:sz w:val="24"/>
          <w:szCs w:val="24"/>
        </w:rPr>
        <w:t>ν</w:t>
      </w:r>
      <w:r w:rsidR="00013120">
        <w:rPr>
          <w:rFonts w:ascii="Times New Roman" w:hAnsi="Times New Roman"/>
          <w:sz w:val="24"/>
          <w:szCs w:val="24"/>
        </w:rPr>
        <w:t xml:space="preserve"> προηγούμεν</w:t>
      </w:r>
      <w:r w:rsidR="00AD5730">
        <w:rPr>
          <w:rFonts w:ascii="Times New Roman" w:hAnsi="Times New Roman"/>
          <w:sz w:val="24"/>
          <w:szCs w:val="24"/>
        </w:rPr>
        <w:t>η</w:t>
      </w:r>
      <w:r w:rsidR="00013120">
        <w:rPr>
          <w:rFonts w:ascii="Times New Roman" w:hAnsi="Times New Roman"/>
          <w:sz w:val="24"/>
          <w:szCs w:val="24"/>
        </w:rPr>
        <w:t xml:space="preserve"> τριετία. </w:t>
      </w:r>
      <w:r w:rsidR="007B6166">
        <w:rPr>
          <w:rFonts w:ascii="Times New Roman" w:hAnsi="Times New Roman"/>
          <w:sz w:val="24"/>
          <w:szCs w:val="24"/>
        </w:rPr>
        <w:t xml:space="preserve">Επί της ουσίας οι δείκτες αυτοί σταθμίζουν το πόσο </w:t>
      </w:r>
      <w:proofErr w:type="spellStart"/>
      <w:r w:rsidR="007B6166">
        <w:rPr>
          <w:rFonts w:ascii="Times New Roman" w:hAnsi="Times New Roman"/>
          <w:sz w:val="24"/>
          <w:szCs w:val="24"/>
        </w:rPr>
        <w:t>ενεργοβόρος</w:t>
      </w:r>
      <w:proofErr w:type="spellEnd"/>
      <w:r w:rsidR="007B6166">
        <w:rPr>
          <w:rFonts w:ascii="Times New Roman" w:hAnsi="Times New Roman"/>
          <w:sz w:val="24"/>
          <w:szCs w:val="24"/>
        </w:rPr>
        <w:t xml:space="preserve"> είναι μία επιχείρηση. </w:t>
      </w:r>
      <w:r w:rsidR="00013120">
        <w:rPr>
          <w:rFonts w:ascii="Times New Roman" w:hAnsi="Times New Roman"/>
          <w:sz w:val="24"/>
          <w:szCs w:val="24"/>
        </w:rPr>
        <w:t xml:space="preserve">Σύμφωνα με το νέο ρυθμιστικό πλαίσιο, με βάση τα </w:t>
      </w:r>
      <w:proofErr w:type="spellStart"/>
      <w:r w:rsidR="00013120">
        <w:rPr>
          <w:rFonts w:ascii="Times New Roman" w:hAnsi="Times New Roman"/>
          <w:sz w:val="24"/>
          <w:szCs w:val="24"/>
        </w:rPr>
        <w:t>επικαιροποιημένα</w:t>
      </w:r>
      <w:proofErr w:type="spellEnd"/>
      <w:r w:rsidR="00013120">
        <w:rPr>
          <w:rFonts w:ascii="Times New Roman" w:hAnsi="Times New Roman"/>
          <w:sz w:val="24"/>
          <w:szCs w:val="24"/>
        </w:rPr>
        <w:t xml:space="preserve"> ανά έτος στοιχεία του Ηλεκτρονικού Μητρώου</w:t>
      </w:r>
      <w:r w:rsidR="00AD5730">
        <w:rPr>
          <w:rFonts w:ascii="Times New Roman" w:hAnsi="Times New Roman"/>
          <w:sz w:val="24"/>
          <w:szCs w:val="24"/>
        </w:rPr>
        <w:t xml:space="preserve"> Μειωμένων Χρεώσεων ΕΤΜΕΑΡ</w:t>
      </w:r>
      <w:r w:rsidR="00013120">
        <w:rPr>
          <w:rFonts w:ascii="Times New Roman" w:hAnsi="Times New Roman"/>
          <w:sz w:val="24"/>
          <w:szCs w:val="24"/>
        </w:rPr>
        <w:t>, η Ρυθμιστική Αρχή θα υπολογίζει με διαφάνεια και αμεροληψία τη Χρέωση Βάσης ΕΤΜΕΑΡ όλων των υπόλοιπων καταναλωτών στην ελληνική επικράτεια.</w:t>
      </w:r>
    </w:p>
    <w:p w14:paraId="57B4CA12" w14:textId="77777777" w:rsidR="00013120" w:rsidRDefault="00013120" w:rsidP="00C06992">
      <w:pPr>
        <w:spacing w:line="320" w:lineRule="exact"/>
        <w:jc w:val="both"/>
        <w:rPr>
          <w:rFonts w:ascii="Times New Roman" w:hAnsi="Times New Roman"/>
          <w:sz w:val="24"/>
          <w:szCs w:val="24"/>
        </w:rPr>
      </w:pPr>
      <w:r>
        <w:rPr>
          <w:rFonts w:ascii="Times New Roman" w:hAnsi="Times New Roman"/>
          <w:sz w:val="24"/>
          <w:szCs w:val="24"/>
        </w:rPr>
        <w:t>Δεδομένου ότι το κοινοτικό κανονιστικό πλαίσ</w:t>
      </w:r>
      <w:r w:rsidR="00AD5730">
        <w:rPr>
          <w:rFonts w:ascii="Times New Roman" w:hAnsi="Times New Roman"/>
          <w:sz w:val="24"/>
          <w:szCs w:val="24"/>
        </w:rPr>
        <w:t>ι</w:t>
      </w:r>
      <w:r>
        <w:rPr>
          <w:rFonts w:ascii="Times New Roman" w:hAnsi="Times New Roman"/>
          <w:sz w:val="24"/>
          <w:szCs w:val="24"/>
        </w:rPr>
        <w:t xml:space="preserve">ο για τον περιορισμό της διαρροής άνθρακα (είτε στην περίπτωση της αντιστάθμισης του έμμεσου κόστους εκπομπών είτε στην περίπτωση </w:t>
      </w:r>
      <w:r w:rsidR="008D716B">
        <w:rPr>
          <w:rFonts w:ascii="Times New Roman" w:hAnsi="Times New Roman"/>
          <w:sz w:val="24"/>
          <w:szCs w:val="24"/>
        </w:rPr>
        <w:t>του ΕΤΜΕΑΡ</w:t>
      </w:r>
      <w:r>
        <w:rPr>
          <w:rFonts w:ascii="Times New Roman" w:hAnsi="Times New Roman"/>
          <w:sz w:val="24"/>
          <w:szCs w:val="24"/>
        </w:rPr>
        <w:t xml:space="preserve">), προβλέπει την  εφαρμογή μέτρων ενεργειακής απόδοσης εκ μέρους των αντίστοιχων δικαιούχων/ επιλέξιμων επιχειρήσεων, </w:t>
      </w:r>
      <w:r w:rsidR="00AD5730">
        <w:rPr>
          <w:rFonts w:ascii="Times New Roman" w:hAnsi="Times New Roman"/>
          <w:sz w:val="24"/>
          <w:szCs w:val="24"/>
        </w:rPr>
        <w:t>το νέο σχήμα μειωμένων χρεώσεων ΕΤΜΕΑΡ περιλαμβάνει ελέγχους για την εναρμόνιση των δυνητικών δικαιούχων αναφορικά με τις υποχρεώσεις τους για την ενεργειακή αποδοτικότητα των εγκαταστάσεών τους σύμφωνα με τις διατάξεις του ν.4342/2015.</w:t>
      </w:r>
    </w:p>
    <w:p w14:paraId="4DB8EE14" w14:textId="77777777" w:rsidR="00822CA1" w:rsidRDefault="009B1424" w:rsidP="00C06992">
      <w:pPr>
        <w:spacing w:line="320" w:lineRule="exact"/>
        <w:jc w:val="both"/>
        <w:rPr>
          <w:ins w:id="12" w:author="Yiannis Yiarentis" w:date="2020-10-12T14:56:00Z"/>
          <w:rFonts w:ascii="Times New Roman" w:hAnsi="Times New Roman"/>
          <w:sz w:val="24"/>
          <w:szCs w:val="24"/>
        </w:rPr>
      </w:pPr>
      <w:r>
        <w:rPr>
          <w:rFonts w:ascii="Times New Roman" w:hAnsi="Times New Roman"/>
          <w:sz w:val="24"/>
          <w:szCs w:val="24"/>
        </w:rPr>
        <w:t xml:space="preserve">Κλείνοντας θα ήθελα να τονίσω ότι στο σύγχρονο ενεργειακό τοπίο το οποίο χαρακτηρίζεται από υψηλή μεταβλητότητα, ρηξικέλευθη καινοτομία και πολυσχιδή επιχειρηματική δραστηριότητα, ο ρόλος του Διαχειριστή ΑΠΕ &amp; Εγγυήσεων Προέλευσης είναι κομβικός. </w:t>
      </w:r>
    </w:p>
    <w:p w14:paraId="4A92516D" w14:textId="77777777" w:rsidR="00AD5730" w:rsidRDefault="009B1424" w:rsidP="00C06992">
      <w:pPr>
        <w:spacing w:line="320" w:lineRule="exact"/>
        <w:jc w:val="both"/>
      </w:pPr>
      <w:r>
        <w:rPr>
          <w:rFonts w:ascii="Times New Roman" w:hAnsi="Times New Roman"/>
          <w:sz w:val="24"/>
          <w:szCs w:val="24"/>
        </w:rPr>
        <w:t>Ο ΔΑΠΕΕΠ καλείται να εφαρμόσει περιβαλλοντικά αποδοτικές πολιτικές για την ενεργειακή μετάβαση της χώρας σε μία οικονομία μειωμένων εκπομπών αερίων του θερμοκηπίου και ταυτόχρονα να διαμορφώσει και να εξασφαλίσει ένα ασφαλές επενδυτικό κλίμα για τους δυνητικούς επενδυτές μέσα στο οποίο θα υλοποιηθούν οι αναγκαίες επενδύσεις για το σκοπό αυτό.</w:t>
      </w:r>
    </w:p>
    <w:p w14:paraId="6A4AAC78" w14:textId="77777777" w:rsidR="007B7D7C" w:rsidRDefault="007B7D7C" w:rsidP="00C06992">
      <w:pPr>
        <w:spacing w:line="320" w:lineRule="exact"/>
      </w:pPr>
    </w:p>
    <w:sectPr w:rsidR="007B7D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6623EF"/>
    <w:multiLevelType w:val="hybridMultilevel"/>
    <w:tmpl w:val="60287A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iannis Yiarentis">
    <w15:presenceInfo w15:providerId="None" w15:userId="Yiannis Yiarent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243"/>
    <w:rsid w:val="00013120"/>
    <w:rsid w:val="00075EBC"/>
    <w:rsid w:val="00257A7B"/>
    <w:rsid w:val="003A6803"/>
    <w:rsid w:val="003C3039"/>
    <w:rsid w:val="0066527D"/>
    <w:rsid w:val="006845CD"/>
    <w:rsid w:val="00774243"/>
    <w:rsid w:val="007B6166"/>
    <w:rsid w:val="007B7D7C"/>
    <w:rsid w:val="00822CA1"/>
    <w:rsid w:val="008D716B"/>
    <w:rsid w:val="009B1424"/>
    <w:rsid w:val="00AC4F9A"/>
    <w:rsid w:val="00AD5730"/>
    <w:rsid w:val="00B24220"/>
    <w:rsid w:val="00C06992"/>
    <w:rsid w:val="00C639B5"/>
    <w:rsid w:val="00C9624A"/>
    <w:rsid w:val="00CE4DBA"/>
    <w:rsid w:val="00D260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49569"/>
  <w15:chartTrackingRefBased/>
  <w15:docId w15:val="{BFB3611E-553A-4A1E-8D71-0FBE3E088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31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6527D"/>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66527D"/>
    <w:rPr>
      <w:rFonts w:ascii="Segoe UI" w:hAnsi="Segoe UI" w:cs="Segoe UI"/>
      <w:sz w:val="18"/>
      <w:szCs w:val="18"/>
    </w:rPr>
  </w:style>
  <w:style w:type="paragraph" w:styleId="a4">
    <w:name w:val="List Paragraph"/>
    <w:basedOn w:val="a"/>
    <w:uiPriority w:val="34"/>
    <w:qFormat/>
    <w:rsid w:val="00665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Ευθύμιος Τσιτούρας</dc:creator>
  <cp:keywords/>
  <dc:description/>
  <cp:lastModifiedBy>Politou</cp:lastModifiedBy>
  <cp:revision>3</cp:revision>
  <cp:lastPrinted>2020-10-12T11:38:00Z</cp:lastPrinted>
  <dcterms:created xsi:type="dcterms:W3CDTF">2020-10-12T15:22:00Z</dcterms:created>
  <dcterms:modified xsi:type="dcterms:W3CDTF">2020-10-13T07:06:00Z</dcterms:modified>
</cp:coreProperties>
</file>